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99A" w:rsidRPr="00902D78" w:rsidRDefault="00D5199A" w:rsidP="00D5199A">
      <w:pPr>
        <w:autoSpaceDE w:val="0"/>
        <w:jc w:val="both"/>
        <w:rPr>
          <w:rFonts w:asciiTheme="minorHAnsi" w:hAnsiTheme="minorHAnsi" w:cstheme="minorHAnsi"/>
          <w:b/>
        </w:rPr>
      </w:pPr>
      <w:r w:rsidRPr="00902D78">
        <w:rPr>
          <w:rFonts w:asciiTheme="minorHAnsi" w:hAnsiTheme="minorHAnsi" w:cstheme="minorHAnsi"/>
          <w:noProof/>
        </w:rPr>
        <w:drawing>
          <wp:anchor distT="0" distB="0" distL="114935" distR="114935" simplePos="0" relativeHeight="251659264" behindDoc="1" locked="0" layoutInCell="1" allowOverlap="1" wp14:anchorId="03DFA24A" wp14:editId="3561B106">
            <wp:simplePos x="0" y="0"/>
            <wp:positionH relativeFrom="column">
              <wp:posOffset>48205</wp:posOffset>
            </wp:positionH>
            <wp:positionV relativeFrom="paragraph">
              <wp:posOffset>28</wp:posOffset>
            </wp:positionV>
            <wp:extent cx="885190" cy="901065"/>
            <wp:effectExtent l="0" t="0" r="0" b="0"/>
            <wp:wrapTopAndBottom/>
            <wp:docPr id="15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2D78">
        <w:rPr>
          <w:rFonts w:asciiTheme="minorHAnsi" w:hAnsiTheme="minorHAnsi" w:cstheme="minorHAnsi"/>
          <w:b/>
        </w:rPr>
        <w:t>ΕΛΛΗΝΙΚΗ ΔΗΜΟΚΡΑΤΙΑ</w:t>
      </w:r>
    </w:p>
    <w:p w:rsidR="00D5199A" w:rsidRPr="00902D78" w:rsidRDefault="00D5199A" w:rsidP="00D5199A">
      <w:pPr>
        <w:rPr>
          <w:rFonts w:asciiTheme="minorHAnsi" w:hAnsiTheme="minorHAnsi" w:cstheme="minorHAnsi"/>
        </w:rPr>
      </w:pPr>
      <w:r w:rsidRPr="00902D78">
        <w:rPr>
          <w:rFonts w:asciiTheme="minorHAnsi" w:hAnsiTheme="minorHAnsi" w:cstheme="minorHAnsi"/>
          <w:b/>
        </w:rPr>
        <w:t>ΝΟΜΟΣ ΑΤΤΙΚΗΣ</w:t>
      </w:r>
    </w:p>
    <w:p w:rsidR="00D5199A" w:rsidRPr="00902D78" w:rsidRDefault="00D5199A" w:rsidP="00D5199A">
      <w:pPr>
        <w:rPr>
          <w:rFonts w:asciiTheme="minorHAnsi" w:hAnsiTheme="minorHAnsi" w:cstheme="minorHAnsi"/>
          <w:b/>
        </w:rPr>
      </w:pPr>
      <w:r w:rsidRPr="00902D78">
        <w:rPr>
          <w:rFonts w:asciiTheme="minorHAnsi" w:hAnsiTheme="minorHAnsi" w:cstheme="minorHAnsi"/>
          <w:b/>
        </w:rPr>
        <w:t>ΔΗΜΟΣ ΠΕΝΤΕΛΗΣ</w:t>
      </w:r>
    </w:p>
    <w:p w:rsidR="00D5199A" w:rsidRPr="00677188" w:rsidRDefault="00D5199A" w:rsidP="00D5199A">
      <w:pPr>
        <w:rPr>
          <w:rFonts w:asciiTheme="minorHAnsi" w:hAnsiTheme="minorHAnsi" w:cstheme="minorHAnsi"/>
          <w:b/>
        </w:rPr>
      </w:pPr>
      <w:r w:rsidRPr="00677188">
        <w:rPr>
          <w:rFonts w:asciiTheme="minorHAnsi" w:hAnsiTheme="minorHAnsi" w:cstheme="minorHAnsi"/>
          <w:b/>
        </w:rPr>
        <w:t>ΔΙΕΥΘΥΝΣΗ ΚΟΙΝΩΝΙΚΗΣ ΠΡΟΝΟΙΑΣ ΠΑΙΔΕΙΑΣ</w:t>
      </w:r>
    </w:p>
    <w:p w:rsidR="00D5199A" w:rsidRPr="00902D78" w:rsidRDefault="00D5199A" w:rsidP="00D5199A">
      <w:pPr>
        <w:rPr>
          <w:rFonts w:asciiTheme="minorHAnsi" w:hAnsiTheme="minorHAnsi" w:cstheme="minorHAnsi"/>
          <w:b/>
        </w:rPr>
      </w:pPr>
      <w:r w:rsidRPr="00677188">
        <w:rPr>
          <w:rFonts w:asciiTheme="minorHAnsi" w:hAnsiTheme="minorHAnsi" w:cstheme="minorHAnsi"/>
          <w:b/>
        </w:rPr>
        <w:t>ΠΟΛΙΤΙΣΜΟΥ ΚΑΙ ΑΘΛΗΤΙΣΜΟΥ</w:t>
      </w:r>
    </w:p>
    <w:p w:rsidR="00D5199A" w:rsidRPr="00902D78" w:rsidRDefault="00D5199A" w:rsidP="00D5199A">
      <w:pPr>
        <w:rPr>
          <w:rFonts w:asciiTheme="minorHAnsi" w:hAnsiTheme="minorHAnsi" w:cstheme="minorHAnsi"/>
        </w:rPr>
      </w:pPr>
    </w:p>
    <w:p w:rsidR="00D5199A" w:rsidRDefault="00D5199A" w:rsidP="00D5199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D5199A" w:rsidRDefault="00D5199A" w:rsidP="00D5199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D5199A" w:rsidRDefault="00D5199A" w:rsidP="00D5199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D5199A" w:rsidRPr="00902D78" w:rsidRDefault="00D5199A" w:rsidP="00D5199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ΕΝΤΥΠΟ ΠΡΟΣΦΟΡΑΣ</w:t>
      </w:r>
    </w:p>
    <w:p w:rsidR="00D5199A" w:rsidRPr="00902D78" w:rsidRDefault="00D5199A" w:rsidP="00D5199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Οι παρακάτω ποσότητες είναι ενδεικτικές ως προς το μέγιστο αριθμό των αδειών. Σε περίπτωση  που δεν θα  υλοποιηθεί η ενδεικτική ποσότητα   ο ανάδοχος  θα τιμολογήσει το κομμάτι το οποίο θα υλοποιηθεί και δεν θα δικαιούται να αξιώσει καμία αποζημίωση για το υπόλοιπο .</w:t>
      </w:r>
    </w:p>
    <w:tbl>
      <w:tblPr>
        <w:tblStyle w:val="a4"/>
        <w:tblW w:w="9771" w:type="dxa"/>
        <w:tblLayout w:type="fixed"/>
        <w:tblLook w:val="04A0" w:firstRow="1" w:lastRow="0" w:firstColumn="1" w:lastColumn="0" w:noHBand="0" w:noVBand="1"/>
      </w:tblPr>
      <w:tblGrid>
        <w:gridCol w:w="715"/>
        <w:gridCol w:w="3690"/>
        <w:gridCol w:w="2070"/>
        <w:gridCol w:w="1890"/>
        <w:gridCol w:w="1406"/>
      </w:tblGrid>
      <w:tr w:rsidR="00D5199A" w:rsidRPr="00213428" w:rsidTr="00804E73">
        <w:tc>
          <w:tcPr>
            <w:tcW w:w="715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6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ΕΙΔΟΣ</w:t>
            </w:r>
          </w:p>
        </w:tc>
        <w:tc>
          <w:tcPr>
            <w:tcW w:w="207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ΕΝΔΕΙΚΤΙΚΗ ΠΟΣΟΤΗΤΑ ΣΥΝΟΛΟΥ ΣΥΜΒΑΣΗΣ</w:t>
            </w:r>
          </w:p>
        </w:tc>
        <w:tc>
          <w:tcPr>
            <w:tcW w:w="18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ΤΙΜΗ ΜΟΝΑΔΟΣ</w:t>
            </w: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ΣΥΝΟΛΟ</w:t>
            </w:r>
          </w:p>
        </w:tc>
      </w:tr>
      <w:tr w:rsidR="00D5199A" w:rsidRPr="00213428" w:rsidTr="00804E73">
        <w:tc>
          <w:tcPr>
            <w:tcW w:w="715" w:type="dxa"/>
          </w:tcPr>
          <w:p w:rsidR="00D5199A" w:rsidRPr="00213428" w:rsidRDefault="00D5199A" w:rsidP="00D5199A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Λογισμικό Νοητικής</w:t>
            </w:r>
            <w:r w:rsidRPr="00464438">
              <w:rPr>
                <w:rFonts w:asciiTheme="minorHAnsi" w:hAnsiTheme="minorHAnsi" w:cstheme="minorHAnsi"/>
                <w:b/>
              </w:rPr>
              <w:t xml:space="preserve"> </w:t>
            </w:r>
            <w:r w:rsidRPr="00213428">
              <w:rPr>
                <w:rFonts w:asciiTheme="minorHAnsi" w:hAnsiTheme="minorHAnsi" w:cstheme="minorHAnsi"/>
                <w:b/>
              </w:rPr>
              <w:t xml:space="preserve">και Σωματικής Άσκησης ανά χρήστη για δίμηνη χρήση </w:t>
            </w:r>
          </w:p>
        </w:tc>
        <w:tc>
          <w:tcPr>
            <w:tcW w:w="207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560 άδειες χρήσης</w:t>
            </w:r>
          </w:p>
        </w:tc>
        <w:tc>
          <w:tcPr>
            <w:tcW w:w="18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5199A" w:rsidRPr="00213428" w:rsidTr="00804E73">
        <w:tc>
          <w:tcPr>
            <w:tcW w:w="715" w:type="dxa"/>
          </w:tcPr>
          <w:p w:rsidR="00D5199A" w:rsidRPr="00213428" w:rsidRDefault="00D5199A" w:rsidP="00D5199A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Παραμετροποίηση, προσαρμογή και εκπαίδευση προσωπικού</w:t>
            </w:r>
          </w:p>
        </w:tc>
        <w:tc>
          <w:tcPr>
            <w:tcW w:w="207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del w:id="0" w:author="m.tsakas" w:date="2020-05-27T23:29:00Z">
              <w:r w:rsidRPr="00213428" w:rsidDel="00AF0831">
                <w:rPr>
                  <w:rFonts w:asciiTheme="minorHAnsi" w:hAnsiTheme="minorHAnsi" w:cstheme="minorHAnsi"/>
                  <w:b/>
                </w:rPr>
                <w:delText xml:space="preserve"> </w:delText>
              </w:r>
            </w:del>
            <w:r w:rsidRPr="00213428">
              <w:rPr>
                <w:rFonts w:asciiTheme="minorHAnsi" w:hAnsiTheme="minorHAnsi" w:cstheme="minorHAnsi"/>
                <w:b/>
              </w:rPr>
              <w:t>ημέρες</w:t>
            </w:r>
          </w:p>
        </w:tc>
        <w:tc>
          <w:tcPr>
            <w:tcW w:w="18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5199A" w:rsidRPr="00213428" w:rsidTr="00804E73">
        <w:tc>
          <w:tcPr>
            <w:tcW w:w="715" w:type="dxa"/>
          </w:tcPr>
          <w:p w:rsidR="00D5199A" w:rsidRPr="00213428" w:rsidRDefault="00D5199A" w:rsidP="00D5199A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Παρακολούθηση και οργάνωση χρηστών και εκτίμηση προόδου και βελτίωση της νοητικής κατάστασης</w:t>
            </w:r>
          </w:p>
        </w:tc>
        <w:tc>
          <w:tcPr>
            <w:tcW w:w="207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560 άδειες χρήσης</w:t>
            </w:r>
          </w:p>
        </w:tc>
        <w:tc>
          <w:tcPr>
            <w:tcW w:w="18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5199A" w:rsidRPr="00213428" w:rsidTr="00804E73">
        <w:tc>
          <w:tcPr>
            <w:tcW w:w="715" w:type="dxa"/>
          </w:tcPr>
          <w:p w:rsidR="00D5199A" w:rsidRPr="00213428" w:rsidRDefault="00D5199A" w:rsidP="00D5199A">
            <w:pPr>
              <w:pStyle w:val="a3"/>
              <w:numPr>
                <w:ilvl w:val="0"/>
                <w:numId w:val="1"/>
              </w:numPr>
              <w:spacing w:line="360" w:lineRule="auto"/>
              <w:ind w:hanging="74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 xml:space="preserve">Υποστήριξη προγράμματος για </w:t>
            </w:r>
            <w:proofErr w:type="spellStart"/>
            <w:r w:rsidRPr="00213428">
              <w:rPr>
                <w:rFonts w:asciiTheme="minorHAnsi" w:hAnsiTheme="minorHAnsi" w:cstheme="minorHAnsi"/>
                <w:b/>
              </w:rPr>
              <w:t>κλινικοψυχολογική</w:t>
            </w:r>
            <w:proofErr w:type="spellEnd"/>
            <w:r w:rsidRPr="0021342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3428">
              <w:rPr>
                <w:rFonts w:asciiTheme="minorHAnsi" w:hAnsiTheme="minorHAnsi" w:cstheme="minorHAnsi"/>
                <w:b/>
              </w:rPr>
              <w:t>παρακαλούθηση</w:t>
            </w:r>
            <w:proofErr w:type="spellEnd"/>
            <w:r w:rsidRPr="0021342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7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560 άδειες χρήσης</w:t>
            </w:r>
          </w:p>
        </w:tc>
        <w:tc>
          <w:tcPr>
            <w:tcW w:w="18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5199A" w:rsidRPr="00213428" w:rsidTr="00804E73">
        <w:tc>
          <w:tcPr>
            <w:tcW w:w="715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lastRenderedPageBreak/>
              <w:t>5.</w:t>
            </w:r>
          </w:p>
        </w:tc>
        <w:tc>
          <w:tcPr>
            <w:tcW w:w="36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Υποστήριξη προγράμματος για εκτίμηση προόδου και βελτίωση της σωματικής κατάστασης</w:t>
            </w:r>
          </w:p>
        </w:tc>
        <w:tc>
          <w:tcPr>
            <w:tcW w:w="207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560 άδειες χρήσης</w:t>
            </w:r>
          </w:p>
        </w:tc>
        <w:tc>
          <w:tcPr>
            <w:tcW w:w="18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5199A" w:rsidRPr="00213428" w:rsidTr="00804E73">
        <w:tc>
          <w:tcPr>
            <w:tcW w:w="715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6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 xml:space="preserve">Τεχνική Υποστήριξη </w:t>
            </w:r>
            <w:r>
              <w:rPr>
                <w:rFonts w:asciiTheme="minorHAnsi" w:hAnsiTheme="minorHAnsi" w:cstheme="minorHAnsi"/>
                <w:b/>
              </w:rPr>
              <w:t>(για όλη τη διάρκεια της σύμβασης</w:t>
            </w:r>
            <w:r w:rsidRPr="0021342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07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Δωρεάν</w:t>
            </w:r>
          </w:p>
        </w:tc>
      </w:tr>
      <w:tr w:rsidR="00D5199A" w:rsidRPr="00213428" w:rsidTr="00804E73">
        <w:tc>
          <w:tcPr>
            <w:tcW w:w="715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690" w:type="dxa"/>
            <w:vAlign w:val="center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Εξοπλισμός ανά σταθμό εργασίας</w:t>
            </w:r>
          </w:p>
          <w:p w:rsidR="00D5199A" w:rsidRPr="00213428" w:rsidRDefault="00D5199A" w:rsidP="00804E7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3428">
              <w:rPr>
                <w:rFonts w:asciiTheme="minorHAnsi" w:hAnsiTheme="minorHAnsi" w:cstheme="minorHAnsi"/>
                <w:sz w:val="20"/>
                <w:szCs w:val="20"/>
              </w:rPr>
              <w:t>Υπολογιστής με οθόνη αφής</w:t>
            </w:r>
          </w:p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sz w:val="20"/>
                <w:szCs w:val="20"/>
              </w:rPr>
              <w:t>Συσκευή Ανίχνευσης Κινήσεων</w:t>
            </w:r>
          </w:p>
        </w:tc>
        <w:tc>
          <w:tcPr>
            <w:tcW w:w="2070" w:type="dxa"/>
          </w:tcPr>
          <w:p w:rsidR="00D5199A" w:rsidRDefault="00D5199A" w:rsidP="00804E73">
            <w:pPr>
              <w:spacing w:line="360" w:lineRule="auto"/>
              <w:jc w:val="both"/>
              <w:rPr>
                <w:ins w:id="1" w:author="Microsoft Office User" w:date="2020-05-14T17:24:00Z"/>
                <w:rFonts w:asciiTheme="minorHAnsi" w:hAnsiTheme="minorHAnsi" w:cstheme="minorHAnsi"/>
                <w:b/>
              </w:rPr>
            </w:pPr>
          </w:p>
          <w:p w:rsidR="00D5199A" w:rsidRPr="00DF0CC9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3428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6" w:type="dxa"/>
            <w:vAlign w:val="center"/>
          </w:tcPr>
          <w:p w:rsidR="00D5199A" w:rsidRPr="00213428" w:rsidRDefault="00D5199A" w:rsidP="00804E73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13428">
              <w:rPr>
                <w:rFonts w:asciiTheme="minorHAnsi" w:hAnsiTheme="minorHAnsi" w:cstheme="minorHAnsi"/>
                <w:sz w:val="14"/>
                <w:szCs w:val="14"/>
              </w:rPr>
              <w:t xml:space="preserve">Θα παρασχεθούν μέσω δανεισμού δωρεάν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για όλη τη διάρκεια της σύμβασης</w:t>
            </w:r>
            <w:r w:rsidRPr="00213428">
              <w:rPr>
                <w:rFonts w:asciiTheme="minorHAnsi" w:hAnsiTheme="minorHAnsi" w:cstheme="minorHAnsi"/>
                <w:sz w:val="14"/>
                <w:szCs w:val="14"/>
              </w:rPr>
              <w:t xml:space="preserve"> από την ομάδα έργου</w:t>
            </w:r>
          </w:p>
        </w:tc>
      </w:tr>
      <w:tr w:rsidR="00D5199A" w:rsidRPr="00213428" w:rsidTr="00804E73"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199A" w:rsidRPr="00213428" w:rsidRDefault="00D5199A" w:rsidP="00804E7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 xml:space="preserve">ΤΕΛΙΚΗ ΑΞΙΑ ΠΡΟΓΡΑΜΜΑΤΟΣ ΝΟΗΤΙΚΗΣ ΚΑΙ ΣΩΜΑΤΙΚΗΣ ΕΝΔΥΝΑΜΩΣΗΣ </w:t>
            </w:r>
          </w:p>
          <w:p w:rsidR="00D5199A" w:rsidRPr="00213428" w:rsidRDefault="00D5199A" w:rsidP="00804E7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χωρίς ΦΠΑ</w:t>
            </w: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5199A" w:rsidRPr="00213428" w:rsidTr="00804E73"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199A" w:rsidRPr="00213428" w:rsidRDefault="00D5199A" w:rsidP="00804E7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Φ.Π.Α (24%)</w:t>
            </w:r>
          </w:p>
        </w:tc>
        <w:tc>
          <w:tcPr>
            <w:tcW w:w="1406" w:type="dxa"/>
          </w:tcPr>
          <w:p w:rsidR="00D5199A" w:rsidRPr="0021342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5199A" w:rsidRPr="00902D78" w:rsidTr="00804E73"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199A" w:rsidRPr="00213428" w:rsidRDefault="00D5199A" w:rsidP="00804E7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13428">
              <w:rPr>
                <w:rFonts w:asciiTheme="minorHAnsi" w:hAnsiTheme="minorHAnsi" w:cstheme="minorHAnsi"/>
                <w:b/>
              </w:rPr>
              <w:t>ΤΕΛΙΚΗ ΑΞΙΑ ΜΕ ΦΠΑ</w:t>
            </w:r>
          </w:p>
        </w:tc>
        <w:tc>
          <w:tcPr>
            <w:tcW w:w="1406" w:type="dxa"/>
          </w:tcPr>
          <w:p w:rsidR="00D5199A" w:rsidRPr="00902D78" w:rsidRDefault="00D5199A" w:rsidP="00804E7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5199A" w:rsidRDefault="00D5199A" w:rsidP="00D5199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F1F70" w:rsidRDefault="006F1F70"/>
    <w:p w:rsidR="00D5199A" w:rsidRDefault="00D5199A"/>
    <w:p w:rsidR="00D5199A" w:rsidRDefault="00D5199A"/>
    <w:p w:rsidR="00D5199A" w:rsidRDefault="00D5199A"/>
    <w:p w:rsidR="00D5199A" w:rsidRDefault="00D5199A"/>
    <w:p w:rsidR="00D5199A" w:rsidRDefault="00D5199A" w:rsidP="00D5199A">
      <w:pPr>
        <w:ind w:left="5040" w:firstLine="720"/>
      </w:pPr>
      <w:bookmarkStart w:id="2" w:name="_GoBack"/>
      <w:bookmarkEnd w:id="2"/>
      <w:r>
        <w:t>Ο ΠΡΟΣΦΕΡΩΝ</w:t>
      </w:r>
    </w:p>
    <w:sectPr w:rsidR="00D51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BCF"/>
    <w:multiLevelType w:val="hybridMultilevel"/>
    <w:tmpl w:val="42C87F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9A"/>
    <w:rsid w:val="006F1F70"/>
    <w:rsid w:val="00D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003E"/>
  <w15:chartTrackingRefBased/>
  <w15:docId w15:val="{8D89AD53-E81A-42C8-B54A-C7CC654E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99A"/>
    <w:pPr>
      <w:ind w:left="720"/>
      <w:contextualSpacing/>
    </w:pPr>
  </w:style>
  <w:style w:type="table" w:styleId="a4">
    <w:name w:val="Table Grid"/>
    <w:basedOn w:val="a1"/>
    <w:uiPriority w:val="59"/>
    <w:rsid w:val="00D5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2020-07-09T06:54:00Z</dcterms:created>
  <dcterms:modified xsi:type="dcterms:W3CDTF">2020-07-09T06:56:00Z</dcterms:modified>
</cp:coreProperties>
</file>